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06" w:rsidRPr="004026A8" w:rsidRDefault="00181D06" w:rsidP="00181D06">
      <w:pPr>
        <w:spacing w:after="0" w:line="240" w:lineRule="auto"/>
      </w:pPr>
      <w:r w:rsidRPr="004026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26A8">
        <w:rPr>
          <w:rFonts w:ascii="Times New Roman" w:eastAsia="Times New Roman" w:hAnsi="Times New Roman" w:cs="Times New Roman"/>
          <w:sz w:val="20"/>
          <w:szCs w:val="20"/>
        </w:rPr>
        <w:t>В Палехский районный суд Ивановской области</w:t>
      </w:r>
    </w:p>
    <w:p w:rsidR="00181D06" w:rsidRPr="004026A8" w:rsidRDefault="00181D06" w:rsidP="00181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26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181D06" w:rsidRPr="004026A8" w:rsidRDefault="00181D06" w:rsidP="00181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26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Pr="004026A8">
        <w:rPr>
          <w:rFonts w:ascii="Times New Roman" w:eastAsia="Times New Roman" w:hAnsi="Times New Roman" w:cs="Times New Roman"/>
          <w:sz w:val="20"/>
          <w:szCs w:val="20"/>
        </w:rPr>
        <w:t xml:space="preserve">Ивановская </w:t>
      </w:r>
      <w:proofErr w:type="spellStart"/>
      <w:r w:rsidRPr="004026A8">
        <w:rPr>
          <w:rFonts w:ascii="Times New Roman" w:eastAsia="Times New Roman" w:hAnsi="Times New Roman" w:cs="Times New Roman"/>
          <w:sz w:val="20"/>
          <w:szCs w:val="20"/>
        </w:rPr>
        <w:t>область,п</w:t>
      </w:r>
      <w:proofErr w:type="gramStart"/>
      <w:r w:rsidRPr="004026A8"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 w:rsidRPr="004026A8">
        <w:rPr>
          <w:rFonts w:ascii="Times New Roman" w:eastAsia="Times New Roman" w:hAnsi="Times New Roman" w:cs="Times New Roman"/>
          <w:sz w:val="20"/>
          <w:szCs w:val="20"/>
        </w:rPr>
        <w:t>алех,ул.Максима</w:t>
      </w:r>
      <w:proofErr w:type="spellEnd"/>
      <w:r w:rsidRPr="004026A8">
        <w:rPr>
          <w:rFonts w:ascii="Times New Roman" w:eastAsia="Times New Roman" w:hAnsi="Times New Roman" w:cs="Times New Roman"/>
          <w:sz w:val="20"/>
          <w:szCs w:val="20"/>
        </w:rPr>
        <w:t xml:space="preserve"> Горького,д.4</w:t>
      </w:r>
    </w:p>
    <w:p w:rsidR="00181D06" w:rsidRPr="004026A8" w:rsidRDefault="00181D06" w:rsidP="00181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1D06" w:rsidRPr="004026A8" w:rsidRDefault="00181D06" w:rsidP="00181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26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От </w:t>
      </w:r>
      <w:proofErr w:type="spellStart"/>
      <w:r w:rsidRPr="004026A8">
        <w:rPr>
          <w:rFonts w:ascii="Times New Roman" w:eastAsia="Times New Roman" w:hAnsi="Times New Roman" w:cs="Times New Roman"/>
          <w:sz w:val="20"/>
          <w:szCs w:val="20"/>
        </w:rPr>
        <w:t>Вагина</w:t>
      </w:r>
      <w:proofErr w:type="spellEnd"/>
      <w:r w:rsidRPr="004026A8">
        <w:rPr>
          <w:rFonts w:ascii="Times New Roman" w:eastAsia="Times New Roman" w:hAnsi="Times New Roman" w:cs="Times New Roman"/>
          <w:sz w:val="20"/>
          <w:szCs w:val="20"/>
        </w:rPr>
        <w:t xml:space="preserve"> Ивана Вячеславовича</w:t>
      </w:r>
    </w:p>
    <w:p w:rsidR="00181D06" w:rsidRPr="004026A8" w:rsidRDefault="00181D06" w:rsidP="00181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26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г. Южа, ул. Футбольная</w:t>
      </w:r>
      <w:proofErr w:type="gramStart"/>
      <w:r w:rsidRPr="004026A8">
        <w:rPr>
          <w:rFonts w:ascii="Times New Roman" w:eastAsia="Times New Roman" w:hAnsi="Times New Roman" w:cs="Times New Roman"/>
          <w:sz w:val="20"/>
          <w:szCs w:val="20"/>
        </w:rPr>
        <w:t>,д</w:t>
      </w:r>
      <w:proofErr w:type="gramEnd"/>
      <w:r w:rsidRPr="004026A8">
        <w:rPr>
          <w:rFonts w:ascii="Times New Roman" w:eastAsia="Times New Roman" w:hAnsi="Times New Roman" w:cs="Times New Roman"/>
          <w:sz w:val="20"/>
          <w:szCs w:val="20"/>
        </w:rPr>
        <w:t>.37</w:t>
      </w:r>
    </w:p>
    <w:p w:rsidR="00275C17" w:rsidRPr="00275C17" w:rsidRDefault="00435226" w:rsidP="00275C1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A3A3A"/>
          <w:sz w:val="20"/>
          <w:szCs w:val="17"/>
        </w:rPr>
      </w:pPr>
      <w:r>
        <w:rPr>
          <w:rFonts w:ascii="Segoe UI" w:eastAsia="Times New Roman" w:hAnsi="Segoe UI" w:cs="Segoe UI"/>
          <w:color w:val="3A3A3A"/>
          <w:sz w:val="20"/>
          <w:szCs w:val="16"/>
          <w:bdr w:val="none" w:sz="0" w:space="0" w:color="auto" w:frame="1"/>
        </w:rPr>
        <w:t>по административн</w:t>
      </w:r>
      <w:r w:rsidR="00275C17" w:rsidRPr="00275C17">
        <w:rPr>
          <w:rFonts w:ascii="Segoe UI" w:eastAsia="Times New Roman" w:hAnsi="Segoe UI" w:cs="Segoe UI"/>
          <w:color w:val="3A3A3A"/>
          <w:sz w:val="20"/>
          <w:szCs w:val="16"/>
          <w:bdr w:val="none" w:sz="0" w:space="0" w:color="auto" w:frame="1"/>
        </w:rPr>
        <w:t xml:space="preserve">ому делу № </w:t>
      </w:r>
      <w:hyperlink r:id="rId5" w:history="1">
        <w:r w:rsidRPr="00435226">
          <w:rPr>
            <w:rStyle w:val="a6"/>
            <w:rFonts w:ascii="Arial" w:hAnsi="Arial" w:cs="Arial"/>
            <w:color w:val="006699"/>
            <w:sz w:val="18"/>
            <w:szCs w:val="11"/>
            <w:shd w:val="clear" w:color="auto" w:fill="FFFFFF"/>
          </w:rPr>
          <w:t>12-34/2020</w:t>
        </w:r>
      </w:hyperlink>
    </w:p>
    <w:p w:rsidR="00275C17" w:rsidRPr="00275C17" w:rsidRDefault="00275C17" w:rsidP="00275C17">
      <w:pPr>
        <w:shd w:val="clear" w:color="auto" w:fill="FFFFFF"/>
        <w:spacing w:line="288" w:lineRule="atLeast"/>
        <w:jc w:val="center"/>
        <w:outlineLvl w:val="1"/>
        <w:rPr>
          <w:rFonts w:ascii="Segoe UI" w:eastAsia="Times New Roman" w:hAnsi="Segoe UI" w:cs="Segoe UI"/>
          <w:color w:val="3A3A3A"/>
          <w:sz w:val="36"/>
          <w:szCs w:val="30"/>
        </w:rPr>
      </w:pPr>
      <w:r w:rsidRPr="00275C17">
        <w:rPr>
          <w:rFonts w:ascii="Segoe UI" w:eastAsia="Times New Roman" w:hAnsi="Segoe UI" w:cs="Segoe UI"/>
          <w:color w:val="3A3A3A"/>
          <w:sz w:val="36"/>
          <w:szCs w:val="30"/>
        </w:rPr>
        <w:t>Ходатайство о назначении медицинской экспертизы</w:t>
      </w:r>
    </w:p>
    <w:p w:rsidR="00275C17" w:rsidRPr="00275C17" w:rsidRDefault="00275C17" w:rsidP="00275C17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0"/>
          <w:szCs w:val="17"/>
        </w:rPr>
      </w:pPr>
      <w:r w:rsidRPr="00275C17">
        <w:rPr>
          <w:rFonts w:ascii="Segoe UI" w:eastAsia="Times New Roman" w:hAnsi="Segoe UI" w:cs="Segoe UI"/>
          <w:color w:val="3A3A3A"/>
          <w:sz w:val="20"/>
          <w:szCs w:val="17"/>
        </w:rPr>
        <w:t>В произво</w:t>
      </w:r>
      <w:r>
        <w:rPr>
          <w:rFonts w:ascii="Segoe UI" w:eastAsia="Times New Roman" w:hAnsi="Segoe UI" w:cs="Segoe UI"/>
          <w:color w:val="3A3A3A"/>
          <w:sz w:val="20"/>
          <w:szCs w:val="17"/>
        </w:rPr>
        <w:t xml:space="preserve">дстве суда находится административное </w:t>
      </w:r>
      <w:r w:rsidRPr="00275C17">
        <w:rPr>
          <w:rFonts w:ascii="Segoe UI" w:eastAsia="Times New Roman" w:hAnsi="Segoe UI" w:cs="Segoe UI"/>
          <w:color w:val="3A3A3A"/>
          <w:sz w:val="20"/>
          <w:szCs w:val="17"/>
        </w:rPr>
        <w:t xml:space="preserve"> дело № </w:t>
      </w:r>
      <w:hyperlink r:id="rId6" w:history="1">
        <w:r w:rsidR="00435226" w:rsidRPr="00435226">
          <w:rPr>
            <w:rStyle w:val="a6"/>
            <w:rFonts w:ascii="Arial" w:hAnsi="Arial" w:cs="Arial"/>
            <w:color w:val="006699"/>
            <w:sz w:val="18"/>
            <w:szCs w:val="18"/>
            <w:shd w:val="clear" w:color="auto" w:fill="FFFFFF"/>
          </w:rPr>
          <w:t>1</w:t>
        </w:r>
        <w:r w:rsidR="00435226" w:rsidRPr="00435226">
          <w:rPr>
            <w:rStyle w:val="a6"/>
            <w:rFonts w:ascii="Arial" w:hAnsi="Arial" w:cs="Arial"/>
            <w:color w:val="006699"/>
            <w:sz w:val="18"/>
            <w:szCs w:val="11"/>
            <w:shd w:val="clear" w:color="auto" w:fill="FFFFFF"/>
          </w:rPr>
          <w:t>2-34/2020</w:t>
        </w:r>
      </w:hyperlink>
    </w:p>
    <w:p w:rsidR="00275C17" w:rsidRPr="00D84901" w:rsidRDefault="00275C17" w:rsidP="00D84901">
      <w:r w:rsidRPr="00275C17">
        <w:rPr>
          <w:rFonts w:ascii="Segoe UI" w:eastAsia="Times New Roman" w:hAnsi="Segoe UI" w:cs="Segoe UI"/>
          <w:color w:val="3A3A3A"/>
          <w:sz w:val="20"/>
          <w:szCs w:val="17"/>
        </w:rPr>
        <w:t xml:space="preserve">Для подтверждения возникших в ходе судебного разбирательства вопросов по делу необходимо назначить проведение судебной медицинской экспертизы, которую необходимо поручить </w:t>
      </w:r>
      <w:r w:rsidR="00435226">
        <w:t xml:space="preserve"> областном</w:t>
      </w:r>
      <w:r w:rsidR="00D84901">
        <w:t>у</w:t>
      </w:r>
      <w:r w:rsidR="00435226">
        <w:t xml:space="preserve"> бюро</w:t>
      </w:r>
      <w:r w:rsidR="00D84901" w:rsidRPr="00D84901">
        <w:t xml:space="preserve"> </w:t>
      </w:r>
      <w:r w:rsidR="00D84901">
        <w:t>судебной медицинской экспертизы</w:t>
      </w:r>
      <w:r w:rsidR="00D84901" w:rsidRPr="00D84901">
        <w:t xml:space="preserve"> </w:t>
      </w:r>
      <w:r w:rsidR="00D84901">
        <w:t>,отделу сложных экспертиз в г</w:t>
      </w:r>
      <w:proofErr w:type="gramStart"/>
      <w:r w:rsidR="00D84901">
        <w:t>.И</w:t>
      </w:r>
      <w:proofErr w:type="gramEnd"/>
      <w:r w:rsidR="00D84901">
        <w:t xml:space="preserve">ваново ул.Парижской коммуны д.5г </w:t>
      </w:r>
      <w:r w:rsidR="00435226">
        <w:t>комиссионным проведением с привлечением врача травматолога</w:t>
      </w:r>
      <w:r w:rsidR="00D84901">
        <w:rPr>
          <w:rFonts w:ascii="Segoe UI" w:eastAsia="Times New Roman" w:hAnsi="Segoe UI" w:cs="Segoe UI"/>
          <w:color w:val="3A3A3A"/>
          <w:sz w:val="20"/>
          <w:szCs w:val="17"/>
        </w:rPr>
        <w:t>.</w:t>
      </w:r>
    </w:p>
    <w:p w:rsidR="00275C17" w:rsidRPr="00275C17" w:rsidRDefault="00275C17" w:rsidP="00275C17">
      <w:pPr>
        <w:shd w:val="clear" w:color="auto" w:fill="FFFFFF"/>
        <w:spacing w:after="0" w:line="240" w:lineRule="auto"/>
        <w:jc w:val="both"/>
        <w:rPr>
          <w:ins w:id="0" w:author="Unknown"/>
          <w:rFonts w:ascii="Segoe UI" w:eastAsia="Times New Roman" w:hAnsi="Segoe UI" w:cs="Segoe UI"/>
          <w:color w:val="3A3A3A"/>
          <w:sz w:val="20"/>
          <w:szCs w:val="17"/>
        </w:rPr>
      </w:pPr>
      <w:ins w:id="1" w:author="Unknown">
        <w:r w:rsidRPr="00275C17">
          <w:rPr>
            <w:rFonts w:ascii="Segoe UI" w:eastAsia="Times New Roman" w:hAnsi="Segoe UI" w:cs="Segoe UI"/>
            <w:color w:val="3A3A3A"/>
            <w:sz w:val="20"/>
            <w:szCs w:val="17"/>
          </w:rPr>
          <w:t>На основании изложенного, руководствуясь </w:t>
        </w:r>
        <w:r w:rsidR="0048480B" w:rsidRPr="00275C17">
          <w:rPr>
            <w:rFonts w:ascii="Segoe UI" w:eastAsia="Times New Roman" w:hAnsi="Segoe UI" w:cs="Segoe UI"/>
            <w:color w:val="3A3A3A"/>
            <w:sz w:val="20"/>
            <w:szCs w:val="17"/>
          </w:rPr>
          <w:fldChar w:fldCharType="begin"/>
        </w:r>
        <w:r w:rsidRPr="00275C17">
          <w:rPr>
            <w:rFonts w:ascii="Segoe UI" w:eastAsia="Times New Roman" w:hAnsi="Segoe UI" w:cs="Segoe UI"/>
            <w:color w:val="3A3A3A"/>
            <w:sz w:val="20"/>
            <w:szCs w:val="17"/>
          </w:rPr>
          <w:instrText xml:space="preserve"> HYPERLINK "https://vseiski.ru/statya-79-gpk-rf-naznachenie-ekspertizy.html" </w:instrText>
        </w:r>
        <w:r w:rsidR="0048480B" w:rsidRPr="00275C17">
          <w:rPr>
            <w:rFonts w:ascii="Segoe UI" w:eastAsia="Times New Roman" w:hAnsi="Segoe UI" w:cs="Segoe UI"/>
            <w:color w:val="3A3A3A"/>
            <w:sz w:val="20"/>
            <w:szCs w:val="17"/>
          </w:rPr>
          <w:fldChar w:fldCharType="separate"/>
        </w:r>
        <w:r w:rsidRPr="00275C17">
          <w:rPr>
            <w:rFonts w:ascii="Segoe UI" w:eastAsia="Times New Roman" w:hAnsi="Segoe UI" w:cs="Segoe UI"/>
            <w:color w:val="800000"/>
            <w:sz w:val="20"/>
          </w:rPr>
          <w:t>статьей 79 Гражданского процессуального кодекса РФ</w:t>
        </w:r>
        <w:r w:rsidR="0048480B" w:rsidRPr="00275C17">
          <w:rPr>
            <w:rFonts w:ascii="Segoe UI" w:eastAsia="Times New Roman" w:hAnsi="Segoe UI" w:cs="Segoe UI"/>
            <w:color w:val="3A3A3A"/>
            <w:sz w:val="20"/>
            <w:szCs w:val="17"/>
          </w:rPr>
          <w:fldChar w:fldCharType="end"/>
        </w:r>
        <w:r w:rsidRPr="00275C17">
          <w:rPr>
            <w:rFonts w:ascii="Segoe UI" w:eastAsia="Times New Roman" w:hAnsi="Segoe UI" w:cs="Segoe UI"/>
            <w:color w:val="3A3A3A"/>
            <w:sz w:val="20"/>
            <w:szCs w:val="17"/>
          </w:rPr>
          <w:t>,</w:t>
        </w:r>
      </w:ins>
    </w:p>
    <w:p w:rsidR="00275C17" w:rsidRPr="00275C17" w:rsidRDefault="00275C17" w:rsidP="00275C17">
      <w:pPr>
        <w:shd w:val="clear" w:color="auto" w:fill="FFFFFF"/>
        <w:spacing w:after="0" w:line="240" w:lineRule="auto"/>
        <w:jc w:val="center"/>
        <w:rPr>
          <w:ins w:id="2" w:author="Unknown"/>
          <w:rFonts w:ascii="Segoe UI" w:eastAsia="Times New Roman" w:hAnsi="Segoe UI" w:cs="Segoe UI"/>
          <w:color w:val="3A3A3A"/>
          <w:sz w:val="20"/>
          <w:szCs w:val="17"/>
        </w:rPr>
      </w:pPr>
      <w:ins w:id="3" w:author="Unknown">
        <w:r w:rsidRPr="00275C17">
          <w:rPr>
            <w:rFonts w:ascii="Segoe UI" w:eastAsia="Times New Roman" w:hAnsi="Segoe UI" w:cs="Segoe UI"/>
            <w:b/>
            <w:bCs/>
            <w:color w:val="3A3A3A"/>
            <w:sz w:val="20"/>
          </w:rPr>
          <w:t>Прошу:</w:t>
        </w:r>
      </w:ins>
    </w:p>
    <w:p w:rsidR="002F6F8B" w:rsidRDefault="00275C17" w:rsidP="002F6F8B">
      <w:ins w:id="4" w:author="Unknown">
        <w:r w:rsidRPr="00275C17">
          <w:rPr>
            <w:rFonts w:ascii="Segoe UI" w:eastAsia="Times New Roman" w:hAnsi="Segoe UI" w:cs="Segoe UI"/>
            <w:color w:val="3A3A3A"/>
            <w:sz w:val="20"/>
            <w:szCs w:val="17"/>
          </w:rPr>
          <w:t xml:space="preserve">Назначить судебную медицинскую экспертизу, на разрешение которой поставить вопросы: </w:t>
        </w:r>
      </w:ins>
    </w:p>
    <w:p w:rsidR="002F6F8B" w:rsidRPr="00956DC2" w:rsidRDefault="003C54C9" w:rsidP="00275C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A3A3A"/>
          <w:sz w:val="20"/>
          <w:szCs w:val="17"/>
        </w:rPr>
      </w:pPr>
      <w:r>
        <w:rPr>
          <w:rFonts w:ascii="Segoe UI" w:eastAsia="Times New Roman" w:hAnsi="Segoe UI" w:cs="Segoe UI"/>
          <w:color w:val="3A3A3A"/>
          <w:sz w:val="20"/>
          <w:szCs w:val="17"/>
        </w:rPr>
        <w:t>Каким образом мог возникнуть перелом руки</w:t>
      </w:r>
      <w:r w:rsidRPr="003C54C9">
        <w:rPr>
          <w:rFonts w:ascii="Segoe UI" w:eastAsia="Times New Roman" w:hAnsi="Segoe UI" w:cs="Segoe UI"/>
          <w:color w:val="3A3A3A"/>
          <w:sz w:val="20"/>
          <w:szCs w:val="17"/>
        </w:rPr>
        <w:t xml:space="preserve"> </w:t>
      </w:r>
      <w:r>
        <w:rPr>
          <w:rFonts w:ascii="Segoe UI" w:eastAsia="Times New Roman" w:hAnsi="Segoe UI" w:cs="Segoe UI"/>
          <w:color w:val="3A3A3A"/>
          <w:sz w:val="20"/>
          <w:szCs w:val="17"/>
        </w:rPr>
        <w:t>Степановой</w:t>
      </w:r>
      <w:proofErr w:type="gramStart"/>
      <w:r>
        <w:rPr>
          <w:rFonts w:ascii="Segoe UI" w:eastAsia="Times New Roman" w:hAnsi="Segoe UI" w:cs="Segoe UI"/>
          <w:color w:val="3A3A3A"/>
          <w:sz w:val="20"/>
          <w:szCs w:val="17"/>
        </w:rPr>
        <w:t xml:space="preserve"> ,</w:t>
      </w:r>
      <w:proofErr w:type="gramEnd"/>
      <w:r>
        <w:rPr>
          <w:rFonts w:ascii="Segoe UI" w:eastAsia="Times New Roman" w:hAnsi="Segoe UI" w:cs="Segoe UI"/>
          <w:color w:val="3A3A3A"/>
          <w:sz w:val="20"/>
          <w:szCs w:val="17"/>
        </w:rPr>
        <w:t xml:space="preserve">каков механизм </w:t>
      </w:r>
      <w:r>
        <w:t>возникновения повреждения.</w:t>
      </w:r>
    </w:p>
    <w:p w:rsidR="00956DC2" w:rsidRDefault="00956DC2" w:rsidP="00275C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A3A3A"/>
          <w:sz w:val="20"/>
          <w:szCs w:val="17"/>
        </w:rPr>
      </w:pPr>
      <w:r>
        <w:rPr>
          <w:rFonts w:ascii="Segoe UI" w:eastAsia="Times New Roman" w:hAnsi="Segoe UI" w:cs="Segoe UI"/>
          <w:color w:val="3A3A3A"/>
          <w:sz w:val="20"/>
          <w:szCs w:val="17"/>
        </w:rPr>
        <w:t>Какова давность перелома руки.</w:t>
      </w:r>
    </w:p>
    <w:p w:rsidR="003C54C9" w:rsidRPr="003C54C9" w:rsidRDefault="002F6F8B" w:rsidP="00275C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A3A3A"/>
          <w:sz w:val="20"/>
          <w:szCs w:val="17"/>
        </w:rPr>
      </w:pPr>
      <w:r w:rsidRPr="008F304C">
        <w:rPr>
          <w:rFonts w:ascii="Times New Roman" w:eastAsia="Times New Roman" w:hAnsi="Times New Roman" w:cs="Times New Roman"/>
          <w:sz w:val="20"/>
          <w:szCs w:val="20"/>
        </w:rPr>
        <w:t xml:space="preserve"> характер повреждений </w:t>
      </w:r>
      <w:r w:rsidR="003C54C9">
        <w:rPr>
          <w:rFonts w:ascii="Times New Roman" w:eastAsia="Times New Roman" w:hAnsi="Times New Roman" w:cs="Times New Roman"/>
          <w:sz w:val="20"/>
          <w:szCs w:val="20"/>
        </w:rPr>
        <w:t xml:space="preserve">руки </w:t>
      </w:r>
      <w:r w:rsidRPr="008F304C">
        <w:rPr>
          <w:rFonts w:ascii="Times New Roman" w:eastAsia="Times New Roman" w:hAnsi="Times New Roman" w:cs="Times New Roman"/>
          <w:sz w:val="20"/>
          <w:szCs w:val="20"/>
        </w:rPr>
        <w:t xml:space="preserve">Степановой при обращении через два с половиной часа в ОСМП после прикосновения 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моему </w:t>
      </w:r>
      <w:r w:rsidRPr="008F304C">
        <w:rPr>
          <w:rFonts w:ascii="Times New Roman" w:eastAsia="Times New Roman" w:hAnsi="Times New Roman" w:cs="Times New Roman"/>
          <w:sz w:val="20"/>
          <w:szCs w:val="20"/>
        </w:rPr>
        <w:t>автомобилю соответствует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ли</w:t>
      </w:r>
      <w:r w:rsidRPr="008F304C">
        <w:rPr>
          <w:rFonts w:ascii="Times New Roman" w:eastAsia="Times New Roman" w:hAnsi="Times New Roman" w:cs="Times New Roman"/>
          <w:sz w:val="20"/>
          <w:szCs w:val="20"/>
        </w:rPr>
        <w:t xml:space="preserve"> повреждениям, которые могли быть получены при её касании с моим автомобилем? </w:t>
      </w:r>
    </w:p>
    <w:p w:rsidR="003C54C9" w:rsidRPr="003C54C9" w:rsidRDefault="002F6F8B" w:rsidP="00275C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A3A3A"/>
          <w:sz w:val="20"/>
          <w:szCs w:val="17"/>
        </w:rPr>
      </w:pPr>
      <w:r w:rsidRPr="008F304C">
        <w:rPr>
          <w:rFonts w:ascii="Times New Roman" w:eastAsia="Times New Roman" w:hAnsi="Times New Roman" w:cs="Times New Roman"/>
          <w:sz w:val="20"/>
          <w:szCs w:val="20"/>
        </w:rPr>
        <w:t>Имеются ли в действительности у Степановой данные повреждения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?</w:t>
      </w:r>
      <w:r w:rsidRPr="008F304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End"/>
    </w:p>
    <w:p w:rsidR="003C54C9" w:rsidRPr="003C54C9" w:rsidRDefault="002F6F8B" w:rsidP="00275C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A3A3A"/>
          <w:sz w:val="20"/>
          <w:szCs w:val="17"/>
        </w:rPr>
      </w:pPr>
      <w:r w:rsidRPr="008F304C">
        <w:rPr>
          <w:rFonts w:ascii="Times New Roman" w:eastAsia="Times New Roman" w:hAnsi="Times New Roman" w:cs="Times New Roman"/>
          <w:sz w:val="20"/>
          <w:szCs w:val="20"/>
        </w:rPr>
        <w:t>В какое время и каких обстоятельствах они могли быть получены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proofErr w:type="gramStart"/>
      <w:r w:rsidRPr="008F304C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</w:p>
    <w:p w:rsidR="003C54C9" w:rsidRPr="003C54C9" w:rsidRDefault="003047B6" w:rsidP="00275C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A3A3A"/>
          <w:sz w:val="20"/>
          <w:szCs w:val="17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Имеет ли данный перелом руки</w:t>
      </w:r>
      <w:r w:rsidR="002F6F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(повреждение),</w:t>
      </w:r>
      <w:r w:rsidR="002F6F8B">
        <w:rPr>
          <w:rFonts w:ascii="Times New Roman" w:eastAsia="Times New Roman" w:hAnsi="Times New Roman" w:cs="Times New Roman"/>
          <w:sz w:val="20"/>
          <w:szCs w:val="20"/>
        </w:rPr>
        <w:t xml:space="preserve"> отношение к </w:t>
      </w:r>
      <w:proofErr w:type="gramStart"/>
      <w:r w:rsidR="002F6F8B">
        <w:rPr>
          <w:rFonts w:ascii="Times New Roman" w:eastAsia="Times New Roman" w:hAnsi="Times New Roman" w:cs="Times New Roman"/>
          <w:sz w:val="20"/>
          <w:szCs w:val="20"/>
        </w:rPr>
        <w:t>инциденту</w:t>
      </w:r>
      <w:proofErr w:type="gramEnd"/>
      <w:r w:rsidR="002F6F8B">
        <w:rPr>
          <w:rFonts w:ascii="Times New Roman" w:eastAsia="Times New Roman" w:hAnsi="Times New Roman" w:cs="Times New Roman"/>
          <w:sz w:val="20"/>
          <w:szCs w:val="20"/>
        </w:rPr>
        <w:t xml:space="preserve"> произошедшему 22.08.2020 года в 9часов 10 минут?. </w:t>
      </w:r>
    </w:p>
    <w:p w:rsidR="002F6F8B" w:rsidRDefault="002F6F8B" w:rsidP="00275C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A3A3A"/>
          <w:sz w:val="20"/>
          <w:szCs w:val="17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</w:t>
      </w:r>
      <w:r w:rsidR="003047B6">
        <w:rPr>
          <w:rFonts w:ascii="Times New Roman" w:eastAsia="Times New Roman" w:hAnsi="Times New Roman" w:cs="Times New Roman"/>
          <w:sz w:val="20"/>
          <w:szCs w:val="20"/>
        </w:rPr>
        <w:t>гла ли Степанова получить перелом руки (повреждение)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 касании моего автомобиля? </w:t>
      </w:r>
    </w:p>
    <w:p w:rsidR="00275C17" w:rsidRPr="00275C17" w:rsidRDefault="00275C17" w:rsidP="009A37D9">
      <w:pPr>
        <w:shd w:val="clear" w:color="auto" w:fill="FFFFFF"/>
        <w:spacing w:after="0" w:line="240" w:lineRule="auto"/>
        <w:ind w:left="720"/>
        <w:jc w:val="both"/>
        <w:rPr>
          <w:ins w:id="5" w:author="Unknown"/>
          <w:rFonts w:ascii="Segoe UI" w:eastAsia="Times New Roman" w:hAnsi="Segoe UI" w:cs="Segoe UI"/>
          <w:color w:val="3A3A3A"/>
          <w:sz w:val="20"/>
          <w:szCs w:val="17"/>
        </w:rPr>
      </w:pPr>
    </w:p>
    <w:p w:rsidR="00275C17" w:rsidRPr="00275C17" w:rsidRDefault="00275C17" w:rsidP="00956DC2">
      <w:pPr>
        <w:shd w:val="clear" w:color="auto" w:fill="FFFFFF"/>
        <w:spacing w:after="0" w:line="240" w:lineRule="auto"/>
        <w:ind w:left="720"/>
        <w:jc w:val="both"/>
        <w:rPr>
          <w:ins w:id="6" w:author="Unknown"/>
          <w:rFonts w:ascii="Segoe UI" w:eastAsia="Times New Roman" w:hAnsi="Segoe UI" w:cs="Segoe UI"/>
          <w:color w:val="3A3A3A"/>
          <w:sz w:val="20"/>
          <w:szCs w:val="17"/>
        </w:rPr>
      </w:pPr>
    </w:p>
    <w:p w:rsidR="00956DC2" w:rsidRDefault="00956DC2" w:rsidP="00275C1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3A3A3A"/>
          <w:sz w:val="20"/>
        </w:rPr>
      </w:pPr>
    </w:p>
    <w:p w:rsidR="00275C17" w:rsidRPr="00A1696F" w:rsidRDefault="00275C17" w:rsidP="00A1696F">
      <w:pPr>
        <w:shd w:val="clear" w:color="auto" w:fill="FFFFFF"/>
        <w:spacing w:after="0" w:line="240" w:lineRule="auto"/>
        <w:jc w:val="both"/>
        <w:rPr>
          <w:ins w:id="7" w:author="Unknown"/>
          <w:rFonts w:ascii="Segoe UI" w:eastAsia="Times New Roman" w:hAnsi="Segoe UI" w:cs="Segoe UI"/>
          <w:color w:val="3A3A3A"/>
          <w:sz w:val="20"/>
          <w:szCs w:val="17"/>
        </w:rPr>
      </w:pPr>
    </w:p>
    <w:p w:rsidR="00275C17" w:rsidRPr="00275C17" w:rsidRDefault="00275C17" w:rsidP="00275C17">
      <w:pPr>
        <w:shd w:val="clear" w:color="auto" w:fill="FFFFFF"/>
        <w:spacing w:after="360" w:line="240" w:lineRule="auto"/>
        <w:jc w:val="both"/>
        <w:rPr>
          <w:ins w:id="8" w:author="Unknown"/>
          <w:rFonts w:ascii="Segoe UI" w:eastAsia="Times New Roman" w:hAnsi="Segoe UI" w:cs="Segoe UI"/>
          <w:color w:val="3A3A3A"/>
          <w:sz w:val="20"/>
          <w:szCs w:val="17"/>
        </w:rPr>
      </w:pPr>
      <w:ins w:id="9" w:author="Unknown">
        <w:r w:rsidRPr="00275C17">
          <w:rPr>
            <w:rFonts w:ascii="Segoe UI" w:eastAsia="Times New Roman" w:hAnsi="Segoe UI" w:cs="Segoe UI"/>
            <w:color w:val="3A3A3A"/>
            <w:sz w:val="20"/>
            <w:szCs w:val="17"/>
          </w:rPr>
          <w:t xml:space="preserve">Дата подачи ходатайства «___»_________ ____ </w:t>
        </w:r>
        <w:proofErr w:type="gramStart"/>
        <w:r w:rsidRPr="00275C17">
          <w:rPr>
            <w:rFonts w:ascii="Segoe UI" w:eastAsia="Times New Roman" w:hAnsi="Segoe UI" w:cs="Segoe UI"/>
            <w:color w:val="3A3A3A"/>
            <w:sz w:val="20"/>
            <w:szCs w:val="17"/>
          </w:rPr>
          <w:t>г</w:t>
        </w:r>
        <w:proofErr w:type="gramEnd"/>
        <w:r w:rsidRPr="00275C17">
          <w:rPr>
            <w:rFonts w:ascii="Segoe UI" w:eastAsia="Times New Roman" w:hAnsi="Segoe UI" w:cs="Segoe UI"/>
            <w:color w:val="3A3A3A"/>
            <w:sz w:val="20"/>
            <w:szCs w:val="17"/>
          </w:rPr>
          <w:t>.                           Подпись _______</w:t>
        </w:r>
      </w:ins>
    </w:p>
    <w:p w:rsidR="00757577" w:rsidRDefault="00757577"/>
    <w:sectPr w:rsidR="00757577" w:rsidSect="00F6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27C9"/>
    <w:multiLevelType w:val="multilevel"/>
    <w:tmpl w:val="4CE6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7596D"/>
    <w:multiLevelType w:val="multilevel"/>
    <w:tmpl w:val="CAE6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45D"/>
    <w:rsid w:val="001650BA"/>
    <w:rsid w:val="00181D06"/>
    <w:rsid w:val="001A1088"/>
    <w:rsid w:val="00275C17"/>
    <w:rsid w:val="002F6F8B"/>
    <w:rsid w:val="003047B6"/>
    <w:rsid w:val="003C54C9"/>
    <w:rsid w:val="00435226"/>
    <w:rsid w:val="0048480B"/>
    <w:rsid w:val="00524EC1"/>
    <w:rsid w:val="0053445D"/>
    <w:rsid w:val="0056540A"/>
    <w:rsid w:val="0062089B"/>
    <w:rsid w:val="00757577"/>
    <w:rsid w:val="00956DC2"/>
    <w:rsid w:val="009A37D9"/>
    <w:rsid w:val="00A1696F"/>
    <w:rsid w:val="00C922C7"/>
    <w:rsid w:val="00D84901"/>
    <w:rsid w:val="00EE4291"/>
    <w:rsid w:val="00F6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66"/>
  </w:style>
  <w:style w:type="paragraph" w:styleId="2">
    <w:name w:val="heading 2"/>
    <w:basedOn w:val="a"/>
    <w:link w:val="20"/>
    <w:uiPriority w:val="9"/>
    <w:qFormat/>
    <w:rsid w:val="00275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4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5C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7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75C17"/>
    <w:rPr>
      <w:color w:val="0000FF"/>
      <w:u w:val="single"/>
    </w:rPr>
  </w:style>
  <w:style w:type="character" w:styleId="a7">
    <w:name w:val="Strong"/>
    <w:basedOn w:val="a0"/>
    <w:uiPriority w:val="22"/>
    <w:qFormat/>
    <w:rsid w:val="00275C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lehsky--iwn.sudrf.ru/modules.php?name=sud_delo&amp;srv_num=1&amp;name_op=case&amp;case_id=20038822&amp;case_uid=51a7b92f-bba1-4cd1-a2f4-07b877bdba1c&amp;delo_id=1502001" TargetMode="External"/><Relationship Id="rId5" Type="http://schemas.openxmlformats.org/officeDocument/2006/relationships/hyperlink" Target="https://palehsky--iwn.sudrf.ru/modules.php?name=sud_delo&amp;srv_num=1&amp;name_op=case&amp;case_id=20038822&amp;case_uid=51a7b92f-bba1-4cd1-a2f4-07b877bdba1c&amp;delo_id=1502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2020-09-28T07:56:00Z</cp:lastPrinted>
  <dcterms:created xsi:type="dcterms:W3CDTF">2020-09-20T20:00:00Z</dcterms:created>
  <dcterms:modified xsi:type="dcterms:W3CDTF">2020-09-28T07:57:00Z</dcterms:modified>
</cp:coreProperties>
</file>